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E6" w:rsidRDefault="00EE06E6" w:rsidP="00EE06E6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8"/>
          <w:szCs w:val="24"/>
        </w:rPr>
      </w:pPr>
      <w:r w:rsidRPr="00EE06E6">
        <w:rPr>
          <w:rFonts w:ascii="Garamond" w:hAnsi="Garamond" w:cs="TimesNewRomanPS-BoldMT"/>
          <w:b/>
          <w:bCs/>
          <w:sz w:val="28"/>
          <w:szCs w:val="24"/>
        </w:rPr>
        <w:t xml:space="preserve">IZJAVA O ČLANOVIMA </w:t>
      </w:r>
      <w:r w:rsidRPr="00EE06E6">
        <w:rPr>
          <w:rFonts w:ascii="Garamond" w:hAnsi="Garamond"/>
          <w:b/>
          <w:bCs/>
          <w:sz w:val="28"/>
          <w:szCs w:val="24"/>
        </w:rPr>
        <w:t>OBITELJI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8"/>
          <w:szCs w:val="24"/>
        </w:rPr>
      </w:pPr>
    </w:p>
    <w:p w:rsidR="00874B08" w:rsidRDefault="00EE06E6" w:rsidP="00EE06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EE06E6">
        <w:rPr>
          <w:rFonts w:ascii="Garamond" w:hAnsi="Garamond" w:cs="TimesNewRomanPSMT"/>
          <w:sz w:val="24"/>
          <w:szCs w:val="24"/>
        </w:rPr>
        <w:t>Radi ostvarivanja prava na stipendiju</w:t>
      </w:r>
      <w:r w:rsidR="00874B08">
        <w:rPr>
          <w:rFonts w:ascii="Garamond" w:hAnsi="Garamond" w:cs="TimesNewRomanPSMT"/>
          <w:sz w:val="24"/>
          <w:szCs w:val="24"/>
        </w:rPr>
        <w:t xml:space="preserve">/jednokratnu pomoć u skladu sa </w:t>
      </w:r>
      <w:proofErr w:type="spellStart"/>
      <w:r w:rsidR="00874B08">
        <w:rPr>
          <w:rFonts w:ascii="Garamond" w:hAnsi="Garamond" w:cs="TimesNewRomanPSMT"/>
          <w:sz w:val="24"/>
          <w:szCs w:val="24"/>
        </w:rPr>
        <w:t>odredbama</w:t>
      </w:r>
      <w:del w:id="0" w:author="Mirjana Drlje" w:date="2018-09-13T11:45:00Z">
        <w:r w:rsidRPr="00EE06E6" w:rsidDel="00874B08">
          <w:rPr>
            <w:rFonts w:ascii="Garamond" w:hAnsi="Garamond" w:cs="TimesNewRomanPSMT"/>
            <w:sz w:val="24"/>
            <w:szCs w:val="24"/>
          </w:rPr>
          <w:delText xml:space="preserve"> </w:delText>
        </w:r>
      </w:del>
      <w:r w:rsidRPr="00EE06E6">
        <w:rPr>
          <w:rFonts w:ascii="Garamond" w:hAnsi="Garamond"/>
          <w:sz w:val="24"/>
          <w:szCs w:val="24"/>
        </w:rPr>
        <w:t>P</w:t>
      </w:r>
      <w:r w:rsidRPr="00EE06E6">
        <w:rPr>
          <w:rFonts w:ascii="Garamond" w:hAnsi="Garamond" w:cs="Times New Roman"/>
          <w:sz w:val="24"/>
          <w:szCs w:val="24"/>
        </w:rPr>
        <w:t>ravilnika</w:t>
      </w:r>
      <w:proofErr w:type="spellEnd"/>
      <w:r w:rsidRPr="00EE06E6">
        <w:rPr>
          <w:rFonts w:ascii="Garamond" w:hAnsi="Garamond" w:cs="Times New Roman"/>
          <w:sz w:val="24"/>
          <w:szCs w:val="24"/>
        </w:rPr>
        <w:t xml:space="preserve"> o stipendijama, jednokratnim pomoćima i posebnim potporama za programe mobilnosti koje dodjeljuje Fakultet političkih znanosti na temelju socioekonomskog statusa</w:t>
      </w:r>
      <w:r w:rsidRPr="00EE06E6">
        <w:rPr>
          <w:rFonts w:ascii="Garamond" w:hAnsi="Garamond"/>
          <w:sz w:val="24"/>
          <w:szCs w:val="24"/>
        </w:rPr>
        <w:t>, pod kaznenom i materijalnom odg</w:t>
      </w:r>
      <w:r w:rsidRPr="00EE06E6">
        <w:rPr>
          <w:rFonts w:ascii="Garamond" w:hAnsi="Garamond" w:cs="TimesNewRomanPSMT"/>
          <w:sz w:val="24"/>
          <w:szCs w:val="24"/>
        </w:rPr>
        <w:t>ovornošću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EE06E6">
        <w:rPr>
          <w:rFonts w:ascii="Garamond" w:hAnsi="Garamond" w:cs="TimesNewRomanPSMT"/>
          <w:sz w:val="24"/>
          <w:szCs w:val="24"/>
        </w:rPr>
        <w:t xml:space="preserve">dajem sljedeću izjavu: </w:t>
      </w:r>
    </w:p>
    <w:p w:rsidR="00EE06E6" w:rsidRDefault="00EE06E6" w:rsidP="00EE06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Upoznat/a sam da se pod obitelji podrazumijeva zajednic</w:t>
      </w:r>
      <w:r w:rsidRPr="00EE06E6">
        <w:rPr>
          <w:rFonts w:ascii="Garamond" w:hAnsi="Garamond" w:cs="TimesNewRomanPSMT"/>
          <w:sz w:val="24"/>
          <w:szCs w:val="24"/>
        </w:rPr>
        <w:t>a koju čine bračni ili izvanbračni drugovi, djeca i drugi srodnici koji zajedno žive na istom prebivalištu, privređuju, ostvaruju prihod na drugi način i troše ga zajedno. Članom obitelji smatra se i dijete koje ne živi na istom prebivalištu s obit</w:t>
      </w:r>
      <w:r w:rsidRPr="00EE06E6">
        <w:rPr>
          <w:rFonts w:ascii="Garamond" w:hAnsi="Garamond"/>
          <w:sz w:val="24"/>
          <w:szCs w:val="24"/>
        </w:rPr>
        <w:t xml:space="preserve">elji, </w:t>
      </w:r>
      <w:r w:rsidRPr="00EE06E6">
        <w:rPr>
          <w:rFonts w:ascii="Garamond" w:hAnsi="Garamond" w:cs="TimesNewRomanPSMT"/>
          <w:sz w:val="24"/>
          <w:szCs w:val="24"/>
        </w:rPr>
        <w:t xml:space="preserve">a nalazi se na školovanju, do završetka redovitog školovanja, a najkasnije do navršene 29. godine života. </w:t>
      </w:r>
    </w:p>
    <w:p w:rsidR="00EE06E6" w:rsidRPr="00EE06E6" w:rsidRDefault="00EE06E6" w:rsidP="00EE06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Izjavljujem da </w:t>
      </w:r>
      <w:r w:rsidRPr="00EE06E6">
        <w:rPr>
          <w:rFonts w:ascii="Garamond" w:hAnsi="Garamond" w:cs="TimesNewRomanPSMT"/>
          <w:sz w:val="24"/>
          <w:szCs w:val="24"/>
        </w:rPr>
        <w:t>članove obitelji čine: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EE06E6">
        <w:rPr>
          <w:rFonts w:ascii="Garamond" w:hAnsi="Garamond"/>
          <w:b/>
          <w:bCs/>
          <w:sz w:val="24"/>
          <w:szCs w:val="24"/>
        </w:rPr>
        <w:t>Student/</w:t>
      </w:r>
      <w:proofErr w:type="spellStart"/>
      <w:r w:rsidRPr="00EE06E6">
        <w:rPr>
          <w:rFonts w:ascii="Garamond" w:hAnsi="Garamond"/>
          <w:b/>
          <w:bCs/>
          <w:sz w:val="24"/>
          <w:szCs w:val="24"/>
        </w:rPr>
        <w:t>ica</w:t>
      </w:r>
      <w:proofErr w:type="spellEnd"/>
      <w:r w:rsidRPr="00EE06E6">
        <w:rPr>
          <w:rFonts w:ascii="Garamond" w:hAnsi="Garamond"/>
          <w:b/>
          <w:bCs/>
          <w:sz w:val="24"/>
          <w:szCs w:val="24"/>
        </w:rPr>
        <w:t xml:space="preserve"> </w:t>
      </w:r>
      <w:r w:rsidRPr="00EE06E6">
        <w:rPr>
          <w:rFonts w:ascii="Garamond" w:hAnsi="Garamond" w:cs="TimesNewRomanPS-BoldMT"/>
          <w:b/>
          <w:bCs/>
          <w:sz w:val="24"/>
          <w:szCs w:val="24"/>
        </w:rPr>
        <w:t>– podnositelj/</w:t>
      </w:r>
      <w:proofErr w:type="spellStart"/>
      <w:r w:rsidRPr="00EE06E6">
        <w:rPr>
          <w:rFonts w:ascii="Garamond" w:hAnsi="Garamond" w:cs="TimesNewRomanPS-BoldMT"/>
          <w:b/>
          <w:bCs/>
          <w:sz w:val="24"/>
          <w:szCs w:val="24"/>
        </w:rPr>
        <w:t>ica</w:t>
      </w:r>
      <w:proofErr w:type="spellEnd"/>
      <w:r w:rsidRPr="00EE06E6">
        <w:rPr>
          <w:rFonts w:ascii="Garamond" w:hAnsi="Garamond" w:cs="TimesNewRomanPS-BoldMT"/>
          <w:b/>
          <w:bCs/>
          <w:sz w:val="24"/>
          <w:szCs w:val="24"/>
        </w:rPr>
        <w:t xml:space="preserve"> prijave: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.____________________________,_______________________,______________________</w:t>
      </w:r>
    </w:p>
    <w:p w:rsidR="00EE06E6" w:rsidRPr="00EE06E6" w:rsidRDefault="005509CA" w:rsidP="009C562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01586E">
        <w:rPr>
          <w:rFonts w:ascii="Garamond" w:hAnsi="Garamond"/>
          <w:sz w:val="24"/>
          <w:szCs w:val="24"/>
        </w:rPr>
        <w:t>i</w:t>
      </w:r>
      <w:r w:rsidR="00EE06E6" w:rsidRPr="00EE06E6">
        <w:rPr>
          <w:rFonts w:ascii="Garamond" w:hAnsi="Garamond"/>
          <w:sz w:val="24"/>
          <w:szCs w:val="24"/>
        </w:rPr>
        <w:t xml:space="preserve">me (ime oca - majke) i prezime </w:t>
      </w:r>
      <w:r>
        <w:rPr>
          <w:rFonts w:ascii="Garamond" w:hAnsi="Garamond"/>
          <w:sz w:val="24"/>
          <w:szCs w:val="24"/>
        </w:rPr>
        <w:t xml:space="preserve">         </w:t>
      </w:r>
      <w:r w:rsidR="0001586E">
        <w:rPr>
          <w:rFonts w:ascii="Garamond" w:hAnsi="Garamond"/>
          <w:sz w:val="24"/>
          <w:szCs w:val="24"/>
        </w:rPr>
        <w:t xml:space="preserve">     </w:t>
      </w:r>
      <w:r w:rsidR="00EE06E6" w:rsidRPr="00EE06E6">
        <w:rPr>
          <w:rFonts w:ascii="Garamond" w:hAnsi="Garamond" w:cs="TimesNewRomanPSMT"/>
          <w:sz w:val="24"/>
          <w:szCs w:val="24"/>
        </w:rPr>
        <w:t xml:space="preserve">datum rođenja </w:t>
      </w:r>
      <w:r>
        <w:rPr>
          <w:rFonts w:ascii="Garamond" w:hAnsi="Garamond" w:cs="TimesNewRomanPSMT"/>
          <w:sz w:val="24"/>
          <w:szCs w:val="24"/>
        </w:rPr>
        <w:t xml:space="preserve">                        </w:t>
      </w:r>
      <w:r w:rsidR="0001586E">
        <w:rPr>
          <w:rFonts w:ascii="Garamond" w:hAnsi="Garamond" w:cs="TimesNewRomanPSMT"/>
          <w:sz w:val="24"/>
          <w:szCs w:val="24"/>
        </w:rPr>
        <w:t xml:space="preserve">      </w:t>
      </w:r>
      <w:r w:rsidR="00EE06E6" w:rsidRPr="00EE06E6">
        <w:rPr>
          <w:rFonts w:ascii="Garamond" w:hAnsi="Garamond"/>
          <w:sz w:val="24"/>
          <w:szCs w:val="24"/>
        </w:rPr>
        <w:t>OIB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EE06E6" w:rsidRPr="00EE06E6" w:rsidRDefault="00EE06E6" w:rsidP="009C562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_________________________________________,__________________________________</w:t>
      </w:r>
      <w:r w:rsidR="007951B6">
        <w:rPr>
          <w:rFonts w:ascii="Garamond" w:hAnsi="Garamond" w:cs="TimesNewRomanPSMT"/>
          <w:sz w:val="24"/>
          <w:szCs w:val="24"/>
        </w:rPr>
        <w:t xml:space="preserve">         </w:t>
      </w:r>
      <w:r w:rsidR="0001586E">
        <w:rPr>
          <w:rFonts w:ascii="Garamond" w:hAnsi="Garamond" w:cs="TimesNewRomanPSMT"/>
          <w:sz w:val="24"/>
          <w:szCs w:val="24"/>
        </w:rPr>
        <w:t xml:space="preserve">              </w:t>
      </w:r>
      <w:r w:rsidRPr="00EE06E6">
        <w:rPr>
          <w:rFonts w:ascii="Garamond" w:hAnsi="Garamond" w:cs="TimesNewRomanPSMT"/>
          <w:sz w:val="24"/>
          <w:szCs w:val="24"/>
        </w:rPr>
        <w:t>adresa prebivališta</w:t>
      </w:r>
      <w:r w:rsidR="00874B08">
        <w:rPr>
          <w:rFonts w:ascii="Garamond" w:hAnsi="Garamond" w:cs="TimesNewRomanPSMT"/>
          <w:sz w:val="24"/>
          <w:szCs w:val="24"/>
        </w:rPr>
        <w:t xml:space="preserve">                    </w:t>
      </w:r>
      <w:r w:rsidR="0001586E">
        <w:rPr>
          <w:rFonts w:ascii="Garamond" w:hAnsi="Garamond" w:cs="TimesNewRomanPSMT"/>
          <w:sz w:val="24"/>
          <w:szCs w:val="24"/>
        </w:rPr>
        <w:t xml:space="preserve">             </w:t>
      </w:r>
      <w:r w:rsidRPr="00EE06E6">
        <w:rPr>
          <w:rFonts w:ascii="Garamond" w:hAnsi="Garamond"/>
          <w:sz w:val="24"/>
          <w:szCs w:val="24"/>
        </w:rPr>
        <w:t>vrsta ostvarenih prihoda/nema prihoda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E06E6">
        <w:rPr>
          <w:rFonts w:ascii="Garamond" w:hAnsi="Garamond" w:cs="TimesNewRomanPS-BoldMT"/>
          <w:b/>
          <w:bCs/>
          <w:sz w:val="24"/>
          <w:szCs w:val="24"/>
        </w:rPr>
        <w:t xml:space="preserve">Ostali članovi </w:t>
      </w:r>
      <w:r w:rsidRPr="00EE06E6">
        <w:rPr>
          <w:rFonts w:ascii="Garamond" w:hAnsi="Garamond"/>
          <w:b/>
          <w:bCs/>
          <w:sz w:val="24"/>
          <w:szCs w:val="24"/>
        </w:rPr>
        <w:t>obitelji - srodnic</w:t>
      </w:r>
      <w:r>
        <w:rPr>
          <w:rFonts w:ascii="Garamond" w:hAnsi="Garamond"/>
          <w:b/>
          <w:bCs/>
          <w:sz w:val="24"/>
          <w:szCs w:val="24"/>
        </w:rPr>
        <w:t>i</w:t>
      </w:r>
      <w:r w:rsidRPr="00EE06E6">
        <w:rPr>
          <w:rFonts w:ascii="Garamond" w:hAnsi="Garamond"/>
          <w:b/>
          <w:bCs/>
          <w:sz w:val="24"/>
          <w:szCs w:val="24"/>
        </w:rPr>
        <w:t xml:space="preserve"> studenta/</w:t>
      </w:r>
      <w:proofErr w:type="spellStart"/>
      <w:r w:rsidRPr="00EE06E6">
        <w:rPr>
          <w:rFonts w:ascii="Garamond" w:hAnsi="Garamond"/>
          <w:b/>
          <w:bCs/>
          <w:sz w:val="24"/>
          <w:szCs w:val="24"/>
        </w:rPr>
        <w:t>ice</w:t>
      </w:r>
      <w:proofErr w:type="spellEnd"/>
      <w:r w:rsidRPr="00EE06E6">
        <w:rPr>
          <w:rFonts w:ascii="Garamond" w:hAnsi="Garamond"/>
          <w:b/>
          <w:bCs/>
          <w:sz w:val="24"/>
          <w:szCs w:val="24"/>
        </w:rPr>
        <w:t>:</w:t>
      </w:r>
    </w:p>
    <w:tbl>
      <w:tblPr>
        <w:tblStyle w:val="TableGrid"/>
        <w:tblW w:w="10964" w:type="dxa"/>
        <w:jc w:val="center"/>
        <w:tblLook w:val="04A0" w:firstRow="1" w:lastRow="0" w:firstColumn="1" w:lastColumn="0" w:noHBand="0" w:noVBand="1"/>
      </w:tblPr>
      <w:tblGrid>
        <w:gridCol w:w="796"/>
        <w:gridCol w:w="1166"/>
        <w:gridCol w:w="1220"/>
        <w:gridCol w:w="1944"/>
        <w:gridCol w:w="1067"/>
        <w:gridCol w:w="1255"/>
        <w:gridCol w:w="1620"/>
        <w:gridCol w:w="1896"/>
      </w:tblGrid>
      <w:tr w:rsidR="00EE06E6" w:rsidRPr="00EE06E6" w:rsidTr="007878F5">
        <w:trPr>
          <w:trHeight w:val="572"/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R. br.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Srodstvo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sa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studentom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icom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rođenja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OIB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Adresa</w:t>
            </w:r>
            <w:proofErr w:type="spellEnd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prebivališta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Vrsta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prihoda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koje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ostvaruje</w:t>
            </w:r>
            <w:proofErr w:type="spellEnd"/>
            <w:ins w:id="2" w:author="Mirjana Drlje" w:date="2018-09-13T11:58:00Z">
              <w:r w:rsidR="0093194C">
                <w:rPr>
                  <w:rFonts w:ascii="Garamond" w:hAnsi="Garamond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:rsid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nema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prihoda</w:t>
            </w:r>
            <w:proofErr w:type="spellEnd"/>
          </w:p>
          <w:p w:rsidR="0093194C" w:rsidRPr="009C5620" w:rsidRDefault="0093194C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3194C">
              <w:rPr>
                <w:rFonts w:ascii="Garamond" w:hAnsi="Garamond"/>
                <w:b/>
                <w:bCs/>
                <w:sz w:val="18"/>
                <w:szCs w:val="18"/>
              </w:rPr>
              <w:t>(</w:t>
            </w:r>
            <w:proofErr w:type="spellStart"/>
            <w:r w:rsidRPr="0093194C">
              <w:rPr>
                <w:rFonts w:ascii="Garamond" w:hAnsi="Garamond"/>
                <w:b/>
                <w:bCs/>
                <w:sz w:val="18"/>
                <w:szCs w:val="18"/>
              </w:rPr>
              <w:t>zaposlen,</w:t>
            </w:r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>nezaposlen</w:t>
            </w:r>
            <w:proofErr w:type="spellEnd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 xml:space="preserve">, umirovljenik, </w:t>
            </w:r>
            <w:proofErr w:type="spellStart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>učenik</w:t>
            </w:r>
            <w:proofErr w:type="spellEnd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>, student)</w:t>
            </w: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ind w:left="-50" w:firstLine="5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2.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3.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4.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5.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6.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7.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8.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9.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10.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11.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12.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13.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14.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15.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16.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</w:tbl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Garamond" w:hAnsi="Garamond"/>
          <w:bCs/>
          <w:sz w:val="24"/>
          <w:szCs w:val="24"/>
        </w:rPr>
      </w:pPr>
      <w:r w:rsidRPr="00EE06E6">
        <w:rPr>
          <w:rFonts w:ascii="Garamond" w:hAnsi="Garamond" w:cs="TimesNewRomanPS-BoldMT"/>
          <w:bCs/>
          <w:sz w:val="24"/>
          <w:szCs w:val="24"/>
        </w:rPr>
        <w:t xml:space="preserve">Izjavljujem i vlastoručnim potpisom potvrđujem da su podaci navedeni u ovoj izjavi točni i </w:t>
      </w:r>
      <w:r w:rsidRPr="00EE06E6">
        <w:rPr>
          <w:rFonts w:ascii="Garamond" w:hAnsi="Garamond"/>
          <w:bCs/>
          <w:sz w:val="24"/>
          <w:szCs w:val="24"/>
        </w:rPr>
        <w:t xml:space="preserve">potpuni te da sam suglasan/a da Fakultet političkih znanosti </w:t>
      </w:r>
      <w:r w:rsidR="00AA4302">
        <w:rPr>
          <w:rFonts w:ascii="Garamond" w:hAnsi="Garamond"/>
          <w:bCs/>
          <w:sz w:val="24"/>
          <w:szCs w:val="24"/>
        </w:rPr>
        <w:t>S</w:t>
      </w:r>
      <w:r w:rsidRPr="00EE06E6">
        <w:rPr>
          <w:rFonts w:ascii="Garamond" w:hAnsi="Garamond"/>
          <w:bCs/>
          <w:sz w:val="24"/>
          <w:szCs w:val="24"/>
        </w:rPr>
        <w:t xml:space="preserve">veučilišta u Zagrebu ima pravo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provjeravati, obrađivati, čuvati i koristiti </w:t>
      </w:r>
      <w:r w:rsidRPr="00EE06E6">
        <w:rPr>
          <w:rFonts w:ascii="Garamond" w:hAnsi="Garamond"/>
          <w:bCs/>
          <w:sz w:val="24"/>
          <w:szCs w:val="24"/>
        </w:rPr>
        <w:t xml:space="preserve">moje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osobne podatke i podatke o članovima </w:t>
      </w:r>
      <w:r w:rsidRPr="00EE06E6">
        <w:rPr>
          <w:rFonts w:ascii="Garamond" w:hAnsi="Garamond"/>
          <w:bCs/>
          <w:sz w:val="24"/>
          <w:szCs w:val="24"/>
        </w:rPr>
        <w:t xml:space="preserve">obitelji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u svrhu provedbe </w:t>
      </w:r>
      <w:r w:rsidR="0012304B">
        <w:rPr>
          <w:rFonts w:ascii="Garamond" w:hAnsi="Garamond" w:cs="TimesNewRomanPS-BoldMT"/>
          <w:bCs/>
          <w:sz w:val="24"/>
          <w:szCs w:val="24"/>
        </w:rPr>
        <w:t>N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atječaja za dodjelu </w:t>
      </w:r>
      <w:r w:rsidR="0012304B">
        <w:rPr>
          <w:rFonts w:ascii="Garamond" w:hAnsi="Garamond" w:cs="TimesNewRomanPS-BoldMT"/>
          <w:bCs/>
          <w:sz w:val="24"/>
          <w:szCs w:val="24"/>
        </w:rPr>
        <w:t xml:space="preserve">mjesečnih </w:t>
      </w:r>
      <w:r w:rsidRPr="00EE06E6">
        <w:rPr>
          <w:rFonts w:ascii="Garamond" w:hAnsi="Garamond"/>
          <w:bCs/>
          <w:sz w:val="24"/>
          <w:szCs w:val="24"/>
        </w:rPr>
        <w:t>stipendija</w:t>
      </w:r>
      <w:r w:rsidR="0012304B">
        <w:rPr>
          <w:rFonts w:ascii="Garamond" w:hAnsi="Garamond"/>
          <w:bCs/>
          <w:sz w:val="24"/>
          <w:szCs w:val="24"/>
        </w:rPr>
        <w:t xml:space="preserve"> i jednokratnih pomoći </w:t>
      </w:r>
      <w:r w:rsidRPr="00EE06E6">
        <w:rPr>
          <w:rFonts w:ascii="Garamond" w:hAnsi="Garamond"/>
          <w:bCs/>
          <w:sz w:val="24"/>
          <w:szCs w:val="24"/>
        </w:rPr>
        <w:t xml:space="preserve">u skladu sa </w:t>
      </w:r>
      <w:r w:rsidR="0012304B">
        <w:rPr>
          <w:rFonts w:ascii="Garamond" w:hAnsi="Garamond" w:cs="TimesNewRomanPS-BoldMT"/>
          <w:bCs/>
          <w:sz w:val="24"/>
          <w:szCs w:val="24"/>
        </w:rPr>
        <w:t xml:space="preserve">Općom uredbom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o zaštiti podataka </w:t>
      </w:r>
      <w:r w:rsidRPr="00EE06E6">
        <w:rPr>
          <w:rFonts w:ascii="Garamond" w:hAnsi="Garamond"/>
          <w:bCs/>
          <w:sz w:val="24"/>
          <w:szCs w:val="24"/>
        </w:rPr>
        <w:t>i drugim važećim propisima,</w:t>
      </w:r>
      <w:r w:rsidR="0012304B">
        <w:rPr>
          <w:rFonts w:ascii="Garamond" w:hAnsi="Garamond"/>
          <w:bCs/>
          <w:sz w:val="24"/>
          <w:szCs w:val="24"/>
        </w:rPr>
        <w:t xml:space="preserve"> </w:t>
      </w:r>
      <w:r w:rsidRPr="00EE06E6">
        <w:rPr>
          <w:rFonts w:ascii="Garamond" w:hAnsi="Garamond"/>
          <w:bCs/>
          <w:sz w:val="24"/>
          <w:szCs w:val="24"/>
        </w:rPr>
        <w:t xml:space="preserve">te da sam suglasan/a da se u svrhu osiguranja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transparentnosti </w:t>
      </w:r>
      <w:r w:rsidR="0012304B">
        <w:rPr>
          <w:rFonts w:ascii="Garamond" w:hAnsi="Garamond" w:cs="TimesNewRomanPS-BoldMT"/>
          <w:bCs/>
          <w:sz w:val="24"/>
          <w:szCs w:val="24"/>
        </w:rPr>
        <w:t>N</w:t>
      </w:r>
      <w:r w:rsidRPr="00EE06E6">
        <w:rPr>
          <w:rFonts w:ascii="Garamond" w:hAnsi="Garamond" w:cs="TimesNewRomanPS-BoldMT"/>
          <w:bCs/>
          <w:sz w:val="24"/>
          <w:szCs w:val="24"/>
        </w:rPr>
        <w:t>atječaja i utvrđivanja rang</w:t>
      </w:r>
      <w:r w:rsidRPr="00EE06E6">
        <w:rPr>
          <w:rFonts w:ascii="Garamond" w:hAnsi="Garamond"/>
          <w:bCs/>
          <w:sz w:val="24"/>
          <w:szCs w:val="24"/>
        </w:rPr>
        <w:t xml:space="preserve">-liste studenata objave moji osobni podaci sukladno odredbama </w:t>
      </w:r>
      <w:r w:rsidRPr="00EE06E6">
        <w:rPr>
          <w:rFonts w:ascii="Garamond" w:hAnsi="Garamond"/>
          <w:sz w:val="24"/>
          <w:szCs w:val="24"/>
        </w:rPr>
        <w:t>P</w:t>
      </w:r>
      <w:r w:rsidRPr="00EE06E6">
        <w:rPr>
          <w:rFonts w:ascii="Garamond" w:hAnsi="Garamond" w:cs="Times New Roman"/>
          <w:sz w:val="24"/>
          <w:szCs w:val="24"/>
        </w:rPr>
        <w:t>ravilnika o stipendijama, jednokratnim pomoćima i posebnim potporama za programe mobilnosti koje dodjeljuje Fakultet političkih znanosti na temelju socioekonomskog statusa</w:t>
      </w:r>
      <w:r w:rsidRPr="00EE06E6">
        <w:rPr>
          <w:rFonts w:ascii="Garamond" w:hAnsi="Garamond"/>
          <w:bCs/>
          <w:sz w:val="24"/>
          <w:szCs w:val="24"/>
        </w:rPr>
        <w:t>.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________________________ 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(Mjesto, datum) 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____________________________________________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(potpis studenta/</w:t>
      </w:r>
      <w:proofErr w:type="spellStart"/>
      <w:r w:rsidRPr="00EE06E6">
        <w:rPr>
          <w:rFonts w:ascii="Garamond" w:hAnsi="Garamond"/>
          <w:sz w:val="24"/>
          <w:szCs w:val="24"/>
        </w:rPr>
        <w:t>ice</w:t>
      </w:r>
      <w:proofErr w:type="spellEnd"/>
      <w:r w:rsidRPr="00EE06E6">
        <w:rPr>
          <w:rFonts w:ascii="Garamond" w:hAnsi="Garamond"/>
          <w:sz w:val="24"/>
          <w:szCs w:val="24"/>
        </w:rPr>
        <w:t xml:space="preserve"> podnositelja/</w:t>
      </w:r>
      <w:proofErr w:type="spellStart"/>
      <w:r w:rsidRPr="00EE06E6">
        <w:rPr>
          <w:rFonts w:ascii="Garamond" w:hAnsi="Garamond"/>
          <w:sz w:val="24"/>
          <w:szCs w:val="24"/>
        </w:rPr>
        <w:t>ice</w:t>
      </w:r>
      <w:proofErr w:type="spellEnd"/>
      <w:r w:rsidRPr="00EE06E6">
        <w:rPr>
          <w:rFonts w:ascii="Garamond" w:hAnsi="Garamond"/>
          <w:sz w:val="24"/>
          <w:szCs w:val="24"/>
        </w:rPr>
        <w:t xml:space="preserve"> prijave)</w:t>
      </w:r>
    </w:p>
    <w:p w:rsidR="00A678F7" w:rsidRPr="00AF1785" w:rsidRDefault="00A678F7" w:rsidP="00A678F7">
      <w:pPr>
        <w:ind w:firstLine="708"/>
        <w:jc w:val="right"/>
        <w:rPr>
          <w:rFonts w:ascii="Garamond" w:hAnsi="Garamond"/>
          <w:sz w:val="26"/>
          <w:szCs w:val="26"/>
        </w:rPr>
      </w:pPr>
    </w:p>
    <w:sectPr w:rsidR="00A678F7" w:rsidRPr="00AF1785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76" w:rsidRDefault="00933E76" w:rsidP="002402AF">
      <w:pPr>
        <w:spacing w:line="240" w:lineRule="auto"/>
      </w:pPr>
      <w:r>
        <w:separator/>
      </w:r>
    </w:p>
  </w:endnote>
  <w:endnote w:type="continuationSeparator" w:id="0">
    <w:p w:rsidR="00933E76" w:rsidRDefault="00933E76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F75847" wp14:editId="6A0279FA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76" w:rsidRDefault="00933E76" w:rsidP="002402AF">
      <w:pPr>
        <w:spacing w:line="240" w:lineRule="auto"/>
      </w:pPr>
      <w:r>
        <w:separator/>
      </w:r>
    </w:p>
  </w:footnote>
  <w:footnote w:type="continuationSeparator" w:id="0">
    <w:p w:rsidR="00933E76" w:rsidRDefault="00933E76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3FCB10" wp14:editId="275DDD16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820F3"/>
    <w:multiLevelType w:val="multilevel"/>
    <w:tmpl w:val="997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01C"/>
    <w:multiLevelType w:val="multilevel"/>
    <w:tmpl w:val="7F4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979BF"/>
    <w:multiLevelType w:val="multilevel"/>
    <w:tmpl w:val="BA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9E9"/>
    <w:multiLevelType w:val="multilevel"/>
    <w:tmpl w:val="8F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1132C"/>
    <w:multiLevelType w:val="multilevel"/>
    <w:tmpl w:val="8B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C62"/>
    <w:multiLevelType w:val="multilevel"/>
    <w:tmpl w:val="66C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DF5679"/>
    <w:multiLevelType w:val="multilevel"/>
    <w:tmpl w:val="377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E7D05"/>
    <w:multiLevelType w:val="multilevel"/>
    <w:tmpl w:val="0E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961C4"/>
    <w:multiLevelType w:val="multilevel"/>
    <w:tmpl w:val="CC2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626F1"/>
    <w:multiLevelType w:val="multilevel"/>
    <w:tmpl w:val="48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1082"/>
    <w:multiLevelType w:val="multilevel"/>
    <w:tmpl w:val="198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64A8"/>
    <w:multiLevelType w:val="multilevel"/>
    <w:tmpl w:val="8EF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02993"/>
    <w:multiLevelType w:val="multilevel"/>
    <w:tmpl w:val="3E0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BFB"/>
    <w:multiLevelType w:val="hybridMultilevel"/>
    <w:tmpl w:val="AD6C97A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E50"/>
    <w:multiLevelType w:val="multilevel"/>
    <w:tmpl w:val="68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054"/>
    <w:multiLevelType w:val="multilevel"/>
    <w:tmpl w:val="F66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33"/>
  </w:num>
  <w:num w:numId="18">
    <w:abstractNumId w:val="2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1"/>
  </w:num>
  <w:num w:numId="23">
    <w:abstractNumId w:val="18"/>
  </w:num>
  <w:num w:numId="24">
    <w:abstractNumId w:val="34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 w:numId="31">
    <w:abstractNumId w:val="21"/>
  </w:num>
  <w:num w:numId="32">
    <w:abstractNumId w:val="15"/>
  </w:num>
  <w:num w:numId="33">
    <w:abstractNumId w:val="12"/>
  </w:num>
  <w:num w:numId="34">
    <w:abstractNumId w:val="23"/>
  </w:num>
  <w:num w:numId="3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jana Drlje">
    <w15:presenceInfo w15:providerId="AD" w15:userId="S-1-5-21-3809984813-1100027846-4241025105-5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4419"/>
    <w:rsid w:val="0001586E"/>
    <w:rsid w:val="00072E2D"/>
    <w:rsid w:val="00081A51"/>
    <w:rsid w:val="000A1481"/>
    <w:rsid w:val="000B64D8"/>
    <w:rsid w:val="000B7636"/>
    <w:rsid w:val="0010227E"/>
    <w:rsid w:val="0012304B"/>
    <w:rsid w:val="00130129"/>
    <w:rsid w:val="00162BA0"/>
    <w:rsid w:val="00172A86"/>
    <w:rsid w:val="001A3045"/>
    <w:rsid w:val="001C0256"/>
    <w:rsid w:val="001D7DBE"/>
    <w:rsid w:val="00220B30"/>
    <w:rsid w:val="002402AF"/>
    <w:rsid w:val="0024293A"/>
    <w:rsid w:val="002509E1"/>
    <w:rsid w:val="00263CA0"/>
    <w:rsid w:val="002B3DC4"/>
    <w:rsid w:val="002C24AA"/>
    <w:rsid w:val="002F5583"/>
    <w:rsid w:val="00301D32"/>
    <w:rsid w:val="00330E70"/>
    <w:rsid w:val="003362FF"/>
    <w:rsid w:val="003717B3"/>
    <w:rsid w:val="0037235D"/>
    <w:rsid w:val="003B139E"/>
    <w:rsid w:val="003B7D33"/>
    <w:rsid w:val="003C76E9"/>
    <w:rsid w:val="003D7130"/>
    <w:rsid w:val="003E5777"/>
    <w:rsid w:val="003F526D"/>
    <w:rsid w:val="004320FE"/>
    <w:rsid w:val="005035AD"/>
    <w:rsid w:val="00515736"/>
    <w:rsid w:val="00515BDB"/>
    <w:rsid w:val="00516504"/>
    <w:rsid w:val="005364A1"/>
    <w:rsid w:val="005370D3"/>
    <w:rsid w:val="005509CA"/>
    <w:rsid w:val="00591919"/>
    <w:rsid w:val="005A4543"/>
    <w:rsid w:val="005B40DF"/>
    <w:rsid w:val="005E42EA"/>
    <w:rsid w:val="00643B68"/>
    <w:rsid w:val="00653FDE"/>
    <w:rsid w:val="00675246"/>
    <w:rsid w:val="0068147F"/>
    <w:rsid w:val="006B0F18"/>
    <w:rsid w:val="006B2DC8"/>
    <w:rsid w:val="006F1652"/>
    <w:rsid w:val="006F78A5"/>
    <w:rsid w:val="0071094F"/>
    <w:rsid w:val="007109A1"/>
    <w:rsid w:val="00722E21"/>
    <w:rsid w:val="007878F5"/>
    <w:rsid w:val="007951B6"/>
    <w:rsid w:val="00797DD4"/>
    <w:rsid w:val="00805774"/>
    <w:rsid w:val="00874B08"/>
    <w:rsid w:val="008A0C27"/>
    <w:rsid w:val="0093194C"/>
    <w:rsid w:val="009332B0"/>
    <w:rsid w:val="00933E76"/>
    <w:rsid w:val="00946C52"/>
    <w:rsid w:val="009C5620"/>
    <w:rsid w:val="009F5D12"/>
    <w:rsid w:val="00A31F0B"/>
    <w:rsid w:val="00A33F93"/>
    <w:rsid w:val="00A678F7"/>
    <w:rsid w:val="00AA4302"/>
    <w:rsid w:val="00AB59D5"/>
    <w:rsid w:val="00AF1785"/>
    <w:rsid w:val="00B231C9"/>
    <w:rsid w:val="00B25884"/>
    <w:rsid w:val="00B866C5"/>
    <w:rsid w:val="00BF51CC"/>
    <w:rsid w:val="00C22B45"/>
    <w:rsid w:val="00C24DE7"/>
    <w:rsid w:val="00C46117"/>
    <w:rsid w:val="00C52F3D"/>
    <w:rsid w:val="00C84EFA"/>
    <w:rsid w:val="00CC63ED"/>
    <w:rsid w:val="00CD0B1B"/>
    <w:rsid w:val="00D00C6A"/>
    <w:rsid w:val="00D028DD"/>
    <w:rsid w:val="00D50FDD"/>
    <w:rsid w:val="00DE742D"/>
    <w:rsid w:val="00E46E48"/>
    <w:rsid w:val="00E76F88"/>
    <w:rsid w:val="00EB1417"/>
    <w:rsid w:val="00EC4778"/>
    <w:rsid w:val="00EE06E6"/>
    <w:rsid w:val="00EE186F"/>
    <w:rsid w:val="00F0717A"/>
    <w:rsid w:val="00F26417"/>
    <w:rsid w:val="00F7037E"/>
    <w:rsid w:val="00F758CD"/>
    <w:rsid w:val="00FD2C6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82D5"/>
  <w15:docId w15:val="{A35B7E85-D95D-46B7-AADA-070E0E3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6E48"/>
    <w:rPr>
      <w:color w:val="0000FF"/>
      <w:u w:val="single"/>
    </w:rPr>
  </w:style>
  <w:style w:type="paragraph" w:customStyle="1" w:styleId="box454375">
    <w:name w:val="box_454375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72A86"/>
    <w:rPr>
      <w:b/>
      <w:bCs/>
    </w:rPr>
  </w:style>
  <w:style w:type="paragraph" w:customStyle="1" w:styleId="rteindent1">
    <w:name w:val="rteindent1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E06E6"/>
    <w:pPr>
      <w:spacing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A0C0-41A9-485A-A30F-61E506D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Andrija Henjak</cp:lastModifiedBy>
  <cp:revision>2</cp:revision>
  <cp:lastPrinted>2016-06-15T10:18:00Z</cp:lastPrinted>
  <dcterms:created xsi:type="dcterms:W3CDTF">2018-09-13T11:09:00Z</dcterms:created>
  <dcterms:modified xsi:type="dcterms:W3CDTF">2018-09-13T11:09:00Z</dcterms:modified>
</cp:coreProperties>
</file>